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14:paraId="41FD60E3" w14:textId="77777777" w:rsidTr="00B424E1">
        <w:trPr>
          <w:jc w:val="right"/>
        </w:trPr>
        <w:tc>
          <w:tcPr>
            <w:tcW w:w="3047" w:type="dxa"/>
          </w:tcPr>
          <w:p w14:paraId="3668A59F" w14:textId="77777777"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14:paraId="67A69755" w14:textId="77777777"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14:paraId="7D087829" w14:textId="77777777"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14:paraId="48F6A665" w14:textId="77777777"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14:paraId="395A40F1" w14:textId="77777777"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14:paraId="567A25A1" w14:textId="77777777"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70287A7" w14:textId="77777777"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71AD64E" w14:textId="77777777"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B9C307F" w14:textId="77777777"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7ABBC2" w14:textId="77777777"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14:paraId="6F81CC67" w14:textId="77777777"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14:paraId="618B7DD5" w14:textId="77777777"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14:paraId="3F673C4E" w14:textId="77777777"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14:paraId="768153B3" w14:textId="77777777"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14:paraId="5A74F249" w14:textId="77777777"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14:paraId="537FC8E3" w14:textId="77777777"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14:paraId="684A9BA8" w14:textId="77777777"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14:paraId="11426B27" w14:textId="77777777"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D"/>
        </w:rPr>
      </w:pPr>
      <w:r w:rsidRPr="009B02A4">
        <w:rPr>
          <w:sz w:val="28"/>
          <w:szCs w:val="28"/>
          <w:lang w:val="ru-MD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D"/>
        </w:rPr>
        <w:t>и</w:t>
      </w:r>
      <w:r w:rsidRPr="009B02A4">
        <w:rPr>
          <w:sz w:val="28"/>
          <w:szCs w:val="28"/>
          <w:lang w:val="ru-MD"/>
        </w:rPr>
        <w:t>нтернет-</w:t>
      </w:r>
      <w:r w:rsidR="004372A7" w:rsidRPr="009B02A4">
        <w:rPr>
          <w:sz w:val="28"/>
          <w:szCs w:val="28"/>
          <w:lang w:val="ru-MD"/>
        </w:rPr>
        <w:t>сайте</w:t>
      </w:r>
      <w:r w:rsidRPr="009B02A4">
        <w:rPr>
          <w:sz w:val="28"/>
          <w:szCs w:val="28"/>
          <w:lang w:val="ru-MD"/>
        </w:rPr>
        <w:t xml:space="preserve"> Росстата</w:t>
      </w:r>
      <w:r w:rsidR="004372A7" w:rsidRPr="009B02A4">
        <w:rPr>
          <w:sz w:val="28"/>
          <w:szCs w:val="28"/>
          <w:lang w:val="ru-MD"/>
        </w:rPr>
        <w:t xml:space="preserve"> по адресу</w:t>
      </w:r>
      <w:r w:rsidRPr="009B02A4">
        <w:rPr>
          <w:sz w:val="28"/>
          <w:szCs w:val="28"/>
          <w:lang w:val="ru-MD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D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D"/>
        </w:rPr>
        <w:t xml:space="preserve"> </w:t>
      </w:r>
      <w:r w:rsidR="004372A7" w:rsidRPr="00350766">
        <w:rPr>
          <w:sz w:val="28"/>
          <w:szCs w:val="28"/>
          <w:lang w:val="ru-MD"/>
        </w:rPr>
        <w:br/>
      </w:r>
      <w:r w:rsidR="0007783B" w:rsidRPr="009B02A4">
        <w:rPr>
          <w:sz w:val="28"/>
          <w:szCs w:val="28"/>
          <w:lang w:val="ru-MD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D"/>
        </w:rPr>
        <w:t>– на основании данных Федеральной налоговой службы.</w:t>
      </w:r>
    </w:p>
    <w:p w14:paraId="3C1578F5" w14:textId="77777777"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14:paraId="1ECE14EA" w14:textId="77777777"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14:paraId="63051A8A" w14:textId="77777777"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14:paraId="55D80F8D" w14:textId="77777777"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14:paraId="5CD971E2" w14:textId="77777777"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14:paraId="1CF2C6E4" w14:textId="77777777"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14:paraId="28C4DFDD" w14:textId="77777777"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14:paraId="23CCDC41" w14:textId="77777777"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14:paraId="052A8195" w14:textId="77777777"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14:paraId="4AB9EE0C" w14:textId="77777777"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14:paraId="59EE0FAF" w14:textId="77777777"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14:paraId="1CDC97CD" w14:textId="77777777"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14:paraId="55B8442D" w14:textId="77777777"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14:paraId="191C4EBD" w14:textId="77777777"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14:paraId="6E055AB6" w14:textId="77777777"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14:paraId="5E75DED8" w14:textId="77777777"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14:paraId="68FD0A4D" w14:textId="77777777" w:rsidTr="00813E8C">
        <w:tc>
          <w:tcPr>
            <w:tcW w:w="4537" w:type="dxa"/>
            <w:tcBorders>
              <w:bottom w:val="single" w:sz="4" w:space="0" w:color="auto"/>
            </w:tcBorders>
          </w:tcPr>
          <w:p w14:paraId="6AF2DF81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14:paraId="02754C4E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14:paraId="74970F58" w14:textId="77777777" w:rsidTr="00CF3B34">
        <w:tc>
          <w:tcPr>
            <w:tcW w:w="4537" w:type="dxa"/>
            <w:tcBorders>
              <w:bottom w:val="single" w:sz="4" w:space="0" w:color="auto"/>
            </w:tcBorders>
          </w:tcPr>
          <w:p w14:paraId="4E810E21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4807F6E2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14:paraId="65B21F34" w14:textId="77777777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2349B9A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14:paraId="17424DDF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14:paraId="00BC9DEE" w14:textId="77777777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D63FAC2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F97E1C1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14:paraId="10DDA8B8" w14:textId="77777777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5F036DD4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21994AF7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14:paraId="37967B9C" w14:textId="77777777" w:rsidTr="006A471D">
        <w:tc>
          <w:tcPr>
            <w:tcW w:w="4537" w:type="dxa"/>
            <w:shd w:val="clear" w:color="auto" w:fill="auto"/>
          </w:tcPr>
          <w:p w14:paraId="229E5D28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14:paraId="306897DB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14:paraId="38426E65" w14:textId="77777777" w:rsidTr="006A471D">
        <w:tc>
          <w:tcPr>
            <w:tcW w:w="4537" w:type="dxa"/>
            <w:shd w:val="clear" w:color="auto" w:fill="auto"/>
          </w:tcPr>
          <w:p w14:paraId="2310DB5A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14:paraId="58BBD0B4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14:paraId="460AF1F7" w14:textId="77777777" w:rsidTr="006A471D">
        <w:tc>
          <w:tcPr>
            <w:tcW w:w="4537" w:type="dxa"/>
            <w:shd w:val="clear" w:color="auto" w:fill="auto"/>
          </w:tcPr>
          <w:p w14:paraId="6791ECD5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14:paraId="6437A6E8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14:paraId="4FA98005" w14:textId="77777777" w:rsidTr="006A471D">
        <w:tc>
          <w:tcPr>
            <w:tcW w:w="4537" w:type="dxa"/>
            <w:shd w:val="clear" w:color="auto" w:fill="auto"/>
          </w:tcPr>
          <w:p w14:paraId="2CF168D9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14:paraId="445017AF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14:paraId="432AD352" w14:textId="77777777" w:rsidTr="006A471D">
        <w:tc>
          <w:tcPr>
            <w:tcW w:w="4537" w:type="dxa"/>
            <w:shd w:val="clear" w:color="auto" w:fill="auto"/>
          </w:tcPr>
          <w:p w14:paraId="34A12BCA" w14:textId="77777777"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14:paraId="2619B468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14:paraId="6E3354E4" w14:textId="77777777" w:rsidTr="006A471D">
        <w:tc>
          <w:tcPr>
            <w:tcW w:w="4537" w:type="dxa"/>
            <w:shd w:val="clear" w:color="auto" w:fill="auto"/>
          </w:tcPr>
          <w:p w14:paraId="5CF9CCF3" w14:textId="77777777"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14:paraId="76387026" w14:textId="77777777"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14:paraId="403DC207" w14:textId="77777777" w:rsidTr="006A471D">
        <w:tc>
          <w:tcPr>
            <w:tcW w:w="4537" w:type="dxa"/>
            <w:shd w:val="clear" w:color="auto" w:fill="auto"/>
          </w:tcPr>
          <w:p w14:paraId="424CAF08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14:paraId="12E397A8" w14:textId="77777777"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14:paraId="14F4B6C8" w14:textId="77777777" w:rsidTr="006A471D">
        <w:tc>
          <w:tcPr>
            <w:tcW w:w="4537" w:type="dxa"/>
            <w:shd w:val="clear" w:color="auto" w:fill="auto"/>
          </w:tcPr>
          <w:p w14:paraId="1C4950A6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14:paraId="43A7BC6F" w14:textId="77777777"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14:paraId="70CB4560" w14:textId="77777777" w:rsidTr="006A471D">
        <w:tc>
          <w:tcPr>
            <w:tcW w:w="4537" w:type="dxa"/>
            <w:shd w:val="clear" w:color="auto" w:fill="auto"/>
          </w:tcPr>
          <w:p w14:paraId="0B14E2F0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14:paraId="3B52C138" w14:textId="77777777"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14:paraId="05637063" w14:textId="77777777" w:rsidTr="006A471D">
        <w:tc>
          <w:tcPr>
            <w:tcW w:w="4537" w:type="dxa"/>
            <w:shd w:val="clear" w:color="auto" w:fill="auto"/>
          </w:tcPr>
          <w:p w14:paraId="41317161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0D779AC" w14:textId="77777777"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14:paraId="5B3A8A42" w14:textId="77777777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52DB4295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625F2" w14:textId="77777777"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4D090147" w14:textId="77777777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6FD6DB8B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B14DF9" w14:textId="77777777"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2042A218" w14:textId="77777777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6D82E6FE" w14:textId="77777777"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14:paraId="51E4952F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C101A" w14:textId="77777777"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3868B2EC" w14:textId="77777777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375134BB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0C4BF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3103BD25" w14:textId="77777777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23A4D1EA" w14:textId="77777777"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5D11B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7C161ECB" w14:textId="77777777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14:paraId="777C0117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C896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4135F85F" w14:textId="77777777" w:rsidTr="00CF3B34">
        <w:tc>
          <w:tcPr>
            <w:tcW w:w="4537" w:type="dxa"/>
            <w:tcBorders>
              <w:right w:val="single" w:sz="4" w:space="0" w:color="auto"/>
            </w:tcBorders>
          </w:tcPr>
          <w:p w14:paraId="77A85F22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69244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76C36E12" w14:textId="77777777" w:rsidTr="00CF3B34">
        <w:tc>
          <w:tcPr>
            <w:tcW w:w="4537" w:type="dxa"/>
            <w:tcBorders>
              <w:right w:val="single" w:sz="4" w:space="0" w:color="auto"/>
            </w:tcBorders>
          </w:tcPr>
          <w:p w14:paraId="4E861ACB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620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248B9F9E" w14:textId="77777777" w:rsidTr="00CF3B34">
        <w:tc>
          <w:tcPr>
            <w:tcW w:w="4537" w:type="dxa"/>
            <w:tcBorders>
              <w:right w:val="single" w:sz="4" w:space="0" w:color="auto"/>
            </w:tcBorders>
          </w:tcPr>
          <w:p w14:paraId="4262AE70" w14:textId="77777777"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AC8F1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14:paraId="3ABE692A" w14:textId="77777777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14:paraId="1B77309D" w14:textId="77777777"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410" w14:textId="77777777"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D53172" w14:textId="77777777"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14:paraId="4ED6BD4D" w14:textId="77777777"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14:paraId="1F29197A" w14:textId="77777777"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14:paraId="06C32362" w14:textId="77777777"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14:paraId="073113B6" w14:textId="77777777"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14:paraId="00CDEDEF" w14:textId="77777777"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14:paraId="772DA1DE" w14:textId="77777777"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14:paraId="2CA7BCC2" w14:textId="77777777"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14:paraId="3A012E47" w14:textId="77777777"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14:paraId="5A591E6D" w14:textId="77777777"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14:paraId="27F12420" w14:textId="77777777"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14:paraId="6903A202" w14:textId="77777777"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14:paraId="4B6B2462" w14:textId="77777777"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14:paraId="12DC3E76" w14:textId="77777777" w:rsidTr="00192CAB">
        <w:trPr>
          <w:trHeight w:val="251"/>
        </w:trPr>
        <w:tc>
          <w:tcPr>
            <w:tcW w:w="6237" w:type="dxa"/>
          </w:tcPr>
          <w:p w14:paraId="685F8E87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14:paraId="34EBC376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14:paraId="53B6475B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14:paraId="63AE8AFA" w14:textId="77777777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14:paraId="2654E486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CFB03D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A8D98B" w14:textId="77777777"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14:paraId="027AF18D" w14:textId="77777777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14:paraId="3A167EB9" w14:textId="77777777"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085A40" w14:textId="77777777"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7AF0F6" w14:textId="77777777"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14:paraId="41915C14" w14:textId="77777777"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14:paraId="4B86060F" w14:textId="77777777" w:rsidTr="00960F2F">
        <w:tc>
          <w:tcPr>
            <w:tcW w:w="6237" w:type="dxa"/>
            <w:tcBorders>
              <w:bottom w:val="single" w:sz="4" w:space="0" w:color="auto"/>
            </w:tcBorders>
          </w:tcPr>
          <w:p w14:paraId="00864B68" w14:textId="77777777"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077A9F" w14:textId="77777777"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F7F530" w14:textId="77777777"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14:paraId="644946B1" w14:textId="77777777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3C32" w14:textId="77777777"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14:paraId="09A53EC5" w14:textId="77777777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14:paraId="6A29F04E" w14:textId="77777777"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F4D1C6" w14:textId="77777777"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209947" w14:textId="77777777"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14:paraId="2365B65A" w14:textId="77777777"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14:paraId="101169AC" w14:textId="77777777"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14:paraId="070FB033" w14:textId="77777777"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14:paraId="7FE7374A" w14:textId="77777777"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14:paraId="64411CDF" w14:textId="77777777"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14:paraId="30FD951E" w14:textId="77777777"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14:paraId="0B4E6E47" w14:textId="77777777"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14:paraId="4660058B" w14:textId="77777777" w:rsidTr="00192CAB">
        <w:trPr>
          <w:trHeight w:val="251"/>
        </w:trPr>
        <w:tc>
          <w:tcPr>
            <w:tcW w:w="6379" w:type="dxa"/>
          </w:tcPr>
          <w:p w14:paraId="5AE94D1E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434061FF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17FC5545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14:paraId="674C7538" w14:textId="77777777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6CC1784A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0A412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1323AD" w14:textId="77777777"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14:paraId="5D59AAC3" w14:textId="77777777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7B39C938" w14:textId="77777777"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E96E6A" w14:textId="77777777"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3DC921" w14:textId="77777777"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14:paraId="0EF7F542" w14:textId="77777777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8E863" w14:textId="77777777"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14:paraId="5988AFE7" w14:textId="77777777"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14:paraId="715C83A3" w14:textId="77777777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14:paraId="6BD12355" w14:textId="77777777"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455BBB" w14:textId="77777777"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DCE57B" w14:textId="77777777"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14:paraId="0532EA0C" w14:textId="77777777"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14:paraId="16C6255F" w14:textId="77777777" w:rsidTr="00885551">
        <w:trPr>
          <w:trHeight w:val="251"/>
        </w:trPr>
        <w:tc>
          <w:tcPr>
            <w:tcW w:w="6379" w:type="dxa"/>
          </w:tcPr>
          <w:p w14:paraId="0D497C25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572C4A3E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59290C35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14:paraId="086187CF" w14:textId="77777777" w:rsidTr="00885551">
        <w:trPr>
          <w:trHeight w:val="123"/>
        </w:trPr>
        <w:tc>
          <w:tcPr>
            <w:tcW w:w="6379" w:type="dxa"/>
          </w:tcPr>
          <w:p w14:paraId="4A94785D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DA733C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838A68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14:paraId="40A4F52B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20A3C361" w14:textId="77777777"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8B1609" w14:textId="77777777"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D94126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14:paraId="23A81C8B" w14:textId="77777777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5E4C77" w14:textId="77777777"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14:paraId="6F793FA3" w14:textId="77777777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14:paraId="035BB387" w14:textId="77777777"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14:paraId="7002E9E7" w14:textId="77777777"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D43509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036652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14:paraId="0F347AA8" w14:textId="77777777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B4721" w14:textId="77777777"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14:paraId="1B394AE8" w14:textId="77777777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B524550" w14:textId="77777777"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39F670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B00194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14:paraId="790EFE7D" w14:textId="77777777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FFB6C56" w14:textId="77777777"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81913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66D53A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14:paraId="1D710487" w14:textId="77777777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14:paraId="4F45FB51" w14:textId="77777777"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C740A5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07DB32" w14:textId="77777777"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14:paraId="13C77015" w14:textId="77777777"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14:paraId="6523A294" w14:textId="77777777"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14:paraId="04FF2434" w14:textId="77777777" w:rsidTr="00885551">
        <w:trPr>
          <w:trHeight w:val="251"/>
        </w:trPr>
        <w:tc>
          <w:tcPr>
            <w:tcW w:w="6379" w:type="dxa"/>
          </w:tcPr>
          <w:p w14:paraId="2320F683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429DC4E6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39978612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14:paraId="4FD6F9AA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4B1C9331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479066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7B6B7A" w14:textId="77777777"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14:paraId="4B1F9F45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0534E081" w14:textId="77777777"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955DFF" w14:textId="77777777"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43F51F" w14:textId="77777777"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14:paraId="172E0165" w14:textId="77777777"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14:paraId="64123586" w14:textId="77777777" w:rsidTr="00885551">
        <w:trPr>
          <w:trHeight w:val="251"/>
        </w:trPr>
        <w:tc>
          <w:tcPr>
            <w:tcW w:w="6379" w:type="dxa"/>
          </w:tcPr>
          <w:p w14:paraId="5AF845AC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0195CA5B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6A80A3A1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14:paraId="45526BF7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299C3969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341EA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14A6DE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14:paraId="39FF483E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0604A9FE" w14:textId="77777777"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FA1EC8" w14:textId="77777777"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7BD09F" w14:textId="77777777"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14:paraId="11833C42" w14:textId="77777777"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14:paraId="72AB5942" w14:textId="77777777"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14:paraId="328C3C67" w14:textId="77777777"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14:paraId="002D4C87" w14:textId="77777777" w:rsidTr="00885551">
        <w:trPr>
          <w:trHeight w:val="251"/>
        </w:trPr>
        <w:tc>
          <w:tcPr>
            <w:tcW w:w="6379" w:type="dxa"/>
          </w:tcPr>
          <w:p w14:paraId="48F605F9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214FF108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12DE9600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14:paraId="2B5964AE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64DD984E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8CA32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E1AA91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14:paraId="4D520D34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1F781F2F" w14:textId="77777777"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511BD9" w14:textId="77777777"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A64280" w14:textId="77777777"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14:paraId="5FD16286" w14:textId="77777777"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14:paraId="5C10C8DA" w14:textId="77777777" w:rsidTr="00885551">
        <w:trPr>
          <w:trHeight w:val="251"/>
        </w:trPr>
        <w:tc>
          <w:tcPr>
            <w:tcW w:w="6379" w:type="dxa"/>
          </w:tcPr>
          <w:p w14:paraId="7EBD9853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4A89ACB3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14:paraId="1EB3354F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14:paraId="726F34FF" w14:textId="77777777" w:rsidTr="00885551">
        <w:trPr>
          <w:trHeight w:val="123"/>
        </w:trPr>
        <w:tc>
          <w:tcPr>
            <w:tcW w:w="6379" w:type="dxa"/>
          </w:tcPr>
          <w:p w14:paraId="0AF63308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107999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15A531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14:paraId="10B419E3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2F50FF91" w14:textId="77777777"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692AED" w14:textId="77777777"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A0AA5A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14:paraId="25836779" w14:textId="77777777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51CF1D" w14:textId="77777777"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14:paraId="33FB4068" w14:textId="77777777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14:paraId="3D2561ED" w14:textId="77777777"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2A9A30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69FC28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14:paraId="392AF2F2" w14:textId="77777777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2A042" w14:textId="77777777"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14:paraId="135FBB89" w14:textId="77777777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FB70821" w14:textId="77777777"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BFA823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A231DD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14:paraId="503A00FE" w14:textId="77777777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A3ED9" w14:textId="77777777"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14:paraId="3F97349A" w14:textId="77777777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C44FB45" w14:textId="77777777"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686E97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677F9C" w14:textId="77777777"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14:paraId="26C9C2E0" w14:textId="77777777"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14:paraId="2545D76E" w14:textId="77777777"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14:paraId="5462C5B4" w14:textId="77777777" w:rsidTr="00885551">
        <w:trPr>
          <w:trHeight w:val="251"/>
        </w:trPr>
        <w:tc>
          <w:tcPr>
            <w:tcW w:w="6379" w:type="dxa"/>
          </w:tcPr>
          <w:p w14:paraId="03665874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085C042E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14:paraId="4D19085D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14:paraId="2EC30916" w14:textId="77777777" w:rsidTr="00885551">
        <w:trPr>
          <w:trHeight w:val="123"/>
        </w:trPr>
        <w:tc>
          <w:tcPr>
            <w:tcW w:w="6379" w:type="dxa"/>
          </w:tcPr>
          <w:p w14:paraId="6C477623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BFE33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A3AA24" w14:textId="77777777"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14:paraId="30424EC6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0B405AF3" w14:textId="77777777"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DDA78" w14:textId="77777777"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E2FE4B" w14:textId="77777777"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14:paraId="7AD4DF5D" w14:textId="77777777"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14:paraId="5389E008" w14:textId="77777777"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14:paraId="6B646673" w14:textId="77777777"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14:paraId="05BB37ED" w14:textId="77777777"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14:paraId="371351D6" w14:textId="77777777" w:rsidTr="00885551">
        <w:trPr>
          <w:trHeight w:val="251"/>
        </w:trPr>
        <w:tc>
          <w:tcPr>
            <w:tcW w:w="6379" w:type="dxa"/>
          </w:tcPr>
          <w:p w14:paraId="7A5D332B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6481020A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14:paraId="44381891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14:paraId="63FA9DA9" w14:textId="77777777" w:rsidTr="00885551">
        <w:trPr>
          <w:trHeight w:val="123"/>
        </w:trPr>
        <w:tc>
          <w:tcPr>
            <w:tcW w:w="6379" w:type="dxa"/>
          </w:tcPr>
          <w:p w14:paraId="7B374C71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7C72C1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4B1894" w14:textId="77777777"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14:paraId="3164FF16" w14:textId="77777777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14:paraId="207F4991" w14:textId="77777777"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60C1A" w14:textId="77777777"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7B25C7" w14:textId="77777777"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14:paraId="0A9AC6E3" w14:textId="77777777"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14:paraId="6ECCA869" w14:textId="77777777"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14:paraId="3C65BBF5" w14:textId="77777777"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14:paraId="25E86A91" w14:textId="77777777"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14:paraId="604CF7DE" w14:textId="77777777"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14:paraId="03CDEC86" w14:textId="77777777"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14:paraId="0DF7813D" w14:textId="77777777"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14:paraId="6B25A93F" w14:textId="77777777"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Объекты, взятые </w:t>
      </w:r>
      <w:proofErr w:type="gramStart"/>
      <w:r w:rsidRPr="009B02A4">
        <w:rPr>
          <w:sz w:val="28"/>
          <w:szCs w:val="28"/>
        </w:rPr>
        <w:t>в аренду</w:t>
      </w:r>
      <w:proofErr w:type="gramEnd"/>
      <w:r w:rsidRPr="009B02A4">
        <w:rPr>
          <w:sz w:val="28"/>
          <w:szCs w:val="28"/>
        </w:rPr>
        <w:t xml:space="preserve"> не учитываются.</w:t>
      </w:r>
    </w:p>
    <w:p w14:paraId="1EDAB68C" w14:textId="77777777"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14:paraId="4799D8A0" w14:textId="77777777"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14:paraId="74183BB4" w14:textId="77777777"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14:paraId="60B75077" w14:textId="77777777"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14:paraId="7396CA9B" w14:textId="77777777"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14:paraId="7AE7934B" w14:textId="77777777"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14:paraId="210A8F2C" w14:textId="77777777"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14:paraId="2D234641" w14:textId="77777777"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14:paraId="3D4AF917" w14:textId="77777777"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14:paraId="0042BA28" w14:textId="77777777"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14:paraId="1AEC38FF" w14:textId="77777777"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14:paraId="73534568" w14:textId="77777777"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14:paraId="5C9AACE7" w14:textId="77777777"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14:paraId="34E7F927" w14:textId="77777777"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14:paraId="424E21D6" w14:textId="77777777"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14:paraId="4A74F252" w14:textId="77777777"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14:paraId="03811CFE" w14:textId="77777777"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14:paraId="0B41F0A7" w14:textId="77777777"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14:paraId="7BB9E8DE" w14:textId="77777777"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14:paraId="26278150" w14:textId="77777777"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14:paraId="5498ACDB" w14:textId="77777777"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14:paraId="002C42C0" w14:textId="77777777"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14:paraId="3D097686" w14:textId="77777777"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14:paraId="2F14C40E" w14:textId="77777777"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14:paraId="4AB218FD" w14:textId="77777777"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14:paraId="2D757BD3" w14:textId="77777777"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14:paraId="0F1C264C" w14:textId="77777777"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14:paraId="45F5E084" w14:textId="77777777"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14:paraId="04B2F68F" w14:textId="77777777"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14:paraId="60A96DD1" w14:textId="77777777"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14:paraId="5EE6C8A9" w14:textId="77777777"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14:paraId="56ACDE26" w14:textId="77777777"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14:paraId="40D34114" w14:textId="77777777"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14:paraId="03747DFA" w14:textId="77777777"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14:paraId="27118DE7" w14:textId="77777777"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14:paraId="677DA597" w14:textId="77777777"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14:paraId="5A46876B" w14:textId="77777777"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14:paraId="5EC5ED7C" w14:textId="77777777"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14:paraId="6A34912D" w14:textId="77777777"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14:paraId="7DB25119" w14:textId="77777777"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14:paraId="3CDE1F8C" w14:textId="77777777"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14:paraId="306D1441" w14:textId="77777777"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14:paraId="63AEC5A5" w14:textId="77777777"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14:paraId="42E14872" w14:textId="77777777"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14:paraId="57A520C5" w14:textId="77777777"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14:paraId="74E6F9DC" w14:textId="77777777"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14:paraId="5C0C5406" w14:textId="77777777"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3F9D" w14:textId="77777777" w:rsidR="006163A1" w:rsidRDefault="006163A1" w:rsidP="003D1870">
      <w:r>
        <w:separator/>
      </w:r>
    </w:p>
  </w:endnote>
  <w:endnote w:type="continuationSeparator" w:id="0">
    <w:p w14:paraId="225E06C8" w14:textId="77777777" w:rsidR="006163A1" w:rsidRDefault="006163A1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A7A" w14:textId="77777777"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F21776" w14:textId="77777777"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59F1" w14:textId="77777777" w:rsidR="00C678D2" w:rsidRDefault="00C678D2">
    <w:pPr>
      <w:pStyle w:val="a4"/>
      <w:framePr w:wrap="around" w:vAnchor="text" w:hAnchor="margin" w:xAlign="right" w:y="1"/>
      <w:rPr>
        <w:rStyle w:val="a6"/>
      </w:rPr>
    </w:pPr>
  </w:p>
  <w:p w14:paraId="17474ABF" w14:textId="77777777"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6EE2" w14:textId="77777777" w:rsidR="006163A1" w:rsidRDefault="006163A1" w:rsidP="003D1870">
      <w:r>
        <w:separator/>
      </w:r>
    </w:p>
  </w:footnote>
  <w:footnote w:type="continuationSeparator" w:id="0">
    <w:p w14:paraId="4BAFB3BD" w14:textId="77777777" w:rsidR="006163A1" w:rsidRDefault="006163A1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0A0A" w14:textId="77777777"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1FF3E7" w14:textId="77777777"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8CED" w14:textId="77777777"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16327">
      <w:rPr>
        <w:rStyle w:val="a6"/>
        <w:rFonts w:ascii="Times New Roman" w:hAnsi="Times New Roman"/>
        <w:noProof/>
      </w:rPr>
      <w:t>7</w:t>
    </w:r>
    <w:r w:rsidRPr="00E918E3">
      <w:rPr>
        <w:rStyle w:val="a6"/>
        <w:rFonts w:ascii="Times New Roman" w:hAnsi="Times New Roman"/>
      </w:rPr>
      <w:fldChar w:fldCharType="end"/>
    </w:r>
  </w:p>
  <w:p w14:paraId="5EE3087C" w14:textId="77777777" w:rsidR="00C678D2" w:rsidRPr="00E918E3" w:rsidRDefault="00C678D2" w:rsidP="00850AFD">
    <w:pPr>
      <w:pStyle w:val="ad"/>
      <w:numPr>
        <w:ins w:id="0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41CC" w14:textId="77777777" w:rsidR="00C678D2" w:rsidRDefault="00C678D2">
    <w:pPr>
      <w:pStyle w:val="ad"/>
      <w:jc w:val="center"/>
    </w:pPr>
  </w:p>
  <w:p w14:paraId="5C1CF517" w14:textId="77777777"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 w15:restartNumberingAfterBreak="0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1D36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3A1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714E"/>
  <w15:docId w15:val="{FC330263-CA96-4B4E-A1EB-47B2D3C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2BF-BA6C-40EA-AF58-97FD6E8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Анастасия Михайловна Тутова</cp:lastModifiedBy>
  <cp:revision>2</cp:revision>
  <cp:lastPrinted>2020-08-17T11:45:00Z</cp:lastPrinted>
  <dcterms:created xsi:type="dcterms:W3CDTF">2021-03-04T05:26:00Z</dcterms:created>
  <dcterms:modified xsi:type="dcterms:W3CDTF">2021-03-04T05:26:00Z</dcterms:modified>
</cp:coreProperties>
</file>